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7044B" w14:textId="1A6B3539" w:rsidR="00F521E0" w:rsidRPr="00D84FBF" w:rsidRDefault="00B15369">
      <w:pPr>
        <w:rPr>
          <w:lang w:val="nl-NL"/>
        </w:rPr>
      </w:pPr>
      <w:r>
        <w:rPr>
          <w:noProof/>
        </w:rPr>
        <w:drawing>
          <wp:inline distT="0" distB="0" distL="0" distR="0" wp14:anchorId="38FF6249" wp14:editId="7472C4EB">
            <wp:extent cx="137160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73" cy="9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4FBF">
        <w:rPr>
          <w:lang w:val="nl-NL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42A89D61" wp14:editId="23525941">
            <wp:extent cx="1076325" cy="1228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1610" cy="123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58E52" w14:textId="0A91A5A0" w:rsidR="00B15369" w:rsidRPr="00D84FBF" w:rsidRDefault="00B15369">
      <w:pPr>
        <w:rPr>
          <w:lang w:val="nl-NL"/>
        </w:rPr>
      </w:pPr>
    </w:p>
    <w:p w14:paraId="108BA9B1" w14:textId="603CE3E6" w:rsidR="00B15369" w:rsidRDefault="00B15369">
      <w:pPr>
        <w:rPr>
          <w:lang w:val="nl-NL"/>
        </w:rPr>
      </w:pPr>
      <w:r w:rsidRPr="00B15369">
        <w:rPr>
          <w:rFonts w:ascii="Albertus Extra Bold" w:hAnsi="Albertus Extra Bold"/>
          <w:sz w:val="32"/>
          <w:szCs w:val="32"/>
          <w:lang w:val="nl-NL"/>
        </w:rPr>
        <w:t xml:space="preserve">Persbericht </w:t>
      </w:r>
      <w:proofErr w:type="spellStart"/>
      <w:r w:rsidRPr="00B15369">
        <w:rPr>
          <w:rFonts w:ascii="Albertus Extra Bold" w:hAnsi="Albertus Extra Bold"/>
          <w:sz w:val="32"/>
          <w:szCs w:val="32"/>
          <w:lang w:val="nl-NL"/>
        </w:rPr>
        <w:t>mbt</w:t>
      </w:r>
      <w:proofErr w:type="spellEnd"/>
      <w:r w:rsidRPr="00B15369">
        <w:rPr>
          <w:rFonts w:ascii="Albertus Extra Bold" w:hAnsi="Albertus Extra Bold"/>
          <w:sz w:val="32"/>
          <w:szCs w:val="32"/>
          <w:lang w:val="nl-NL"/>
        </w:rPr>
        <w:t xml:space="preserve"> Overhandiging </w:t>
      </w:r>
      <w:r w:rsidR="00CB7675">
        <w:rPr>
          <w:rFonts w:ascii="Albertus Extra Bold" w:hAnsi="Albertus Extra Bold"/>
          <w:sz w:val="32"/>
          <w:szCs w:val="32"/>
          <w:lang w:val="nl-NL"/>
        </w:rPr>
        <w:t>medische gebruiks- en verb</w:t>
      </w:r>
      <w:r w:rsidR="00C77970">
        <w:rPr>
          <w:rFonts w:ascii="Albertus Extra Bold" w:hAnsi="Albertus Extra Bold"/>
          <w:sz w:val="32"/>
          <w:szCs w:val="32"/>
          <w:lang w:val="nl-NL"/>
        </w:rPr>
        <w:t>r</w:t>
      </w:r>
      <w:r w:rsidR="00CB7675">
        <w:rPr>
          <w:rFonts w:ascii="Albertus Extra Bold" w:hAnsi="Albertus Extra Bold"/>
          <w:sz w:val="32"/>
          <w:szCs w:val="32"/>
          <w:lang w:val="nl-NL"/>
        </w:rPr>
        <w:t>uiksartikelen</w:t>
      </w:r>
      <w:r w:rsidRPr="00B15369">
        <w:rPr>
          <w:rFonts w:ascii="Albertus Extra Bold" w:hAnsi="Albertus Extra Bold"/>
          <w:sz w:val="32"/>
          <w:szCs w:val="32"/>
          <w:lang w:val="nl-NL"/>
        </w:rPr>
        <w:t xml:space="preserve"> aan de Medische Zending </w:t>
      </w:r>
      <w:r w:rsidR="00CB7675">
        <w:rPr>
          <w:rFonts w:ascii="Albertus Extra Bold" w:hAnsi="Albertus Extra Bold"/>
          <w:sz w:val="32"/>
          <w:szCs w:val="32"/>
          <w:lang w:val="nl-NL"/>
        </w:rPr>
        <w:t xml:space="preserve">PHCS </w:t>
      </w:r>
      <w:r w:rsidRPr="00B15369">
        <w:rPr>
          <w:rFonts w:ascii="Albertus Extra Bold" w:hAnsi="Albertus Extra Bold"/>
          <w:sz w:val="32"/>
          <w:szCs w:val="32"/>
          <w:lang w:val="nl-NL"/>
        </w:rPr>
        <w:t>door</w:t>
      </w:r>
      <w:r w:rsidR="005A2E17">
        <w:rPr>
          <w:rFonts w:ascii="Albertus Extra Bold" w:hAnsi="Albertus Extra Bold"/>
          <w:sz w:val="32"/>
          <w:szCs w:val="32"/>
          <w:lang w:val="nl-NL"/>
        </w:rPr>
        <w:t xml:space="preserve"> de </w:t>
      </w:r>
      <w:ins w:id="0" w:author="Maureen van Dijk" w:date="2022-10-27T13:45:00Z">
        <w:r w:rsidR="006146B8">
          <w:rPr>
            <w:rFonts w:ascii="Albertus Extra Bold" w:hAnsi="Albertus Extra Bold"/>
            <w:sz w:val="32"/>
            <w:szCs w:val="32"/>
            <w:lang w:val="nl-NL"/>
          </w:rPr>
          <w:t>d</w:t>
        </w:r>
      </w:ins>
      <w:del w:id="1" w:author="Maureen van Dijk" w:date="2022-10-27T13:45:00Z">
        <w:r w:rsidR="005A2E17" w:rsidDel="006146B8">
          <w:rPr>
            <w:rFonts w:ascii="Albertus Extra Bold" w:hAnsi="Albertus Extra Bold"/>
            <w:sz w:val="32"/>
            <w:szCs w:val="32"/>
            <w:lang w:val="nl-NL"/>
          </w:rPr>
          <w:delText>D</w:delText>
        </w:r>
      </w:del>
      <w:r w:rsidR="005A2E17">
        <w:rPr>
          <w:rFonts w:ascii="Albertus Extra Bold" w:hAnsi="Albertus Extra Bold"/>
          <w:sz w:val="32"/>
          <w:szCs w:val="32"/>
          <w:lang w:val="nl-NL"/>
        </w:rPr>
        <w:t>efensie</w:t>
      </w:r>
      <w:r w:rsidR="009E56DC">
        <w:rPr>
          <w:rFonts w:ascii="Albertus Extra Bold" w:hAnsi="Albertus Extra Bold"/>
          <w:sz w:val="32"/>
          <w:szCs w:val="32"/>
          <w:lang w:val="nl-NL"/>
        </w:rPr>
        <w:t>a</w:t>
      </w:r>
      <w:r w:rsidR="005A2E17">
        <w:rPr>
          <w:rFonts w:ascii="Albertus Extra Bold" w:hAnsi="Albertus Extra Bold"/>
          <w:sz w:val="32"/>
          <w:szCs w:val="32"/>
          <w:lang w:val="nl-NL"/>
        </w:rPr>
        <w:t>ttaché voor Suriname-Guyana</w:t>
      </w:r>
    </w:p>
    <w:p w14:paraId="7E4C5403" w14:textId="0296F9F2" w:rsidR="00B15369" w:rsidRPr="00B45CAA" w:rsidRDefault="00B15369" w:rsidP="00B15369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B45CAA">
        <w:rPr>
          <w:rFonts w:ascii="Times New Roman" w:hAnsi="Times New Roman" w:cs="Times New Roman"/>
          <w:sz w:val="28"/>
          <w:szCs w:val="28"/>
          <w:lang w:val="nl-NL"/>
        </w:rPr>
        <w:t xml:space="preserve">Op dinsdag 25 oktober 2022 heeft </w:t>
      </w:r>
      <w:r w:rsidR="00CB7675">
        <w:rPr>
          <w:rFonts w:ascii="Times New Roman" w:hAnsi="Times New Roman" w:cs="Times New Roman"/>
          <w:sz w:val="28"/>
          <w:szCs w:val="28"/>
          <w:lang w:val="nl-NL"/>
        </w:rPr>
        <w:t>de</w:t>
      </w:r>
      <w:r w:rsidRPr="00B45CAA">
        <w:rPr>
          <w:rFonts w:ascii="Times New Roman" w:hAnsi="Times New Roman" w:cs="Times New Roman"/>
          <w:sz w:val="28"/>
          <w:szCs w:val="28"/>
          <w:lang w:val="nl-NL"/>
        </w:rPr>
        <w:t xml:space="preserve"> overhandiging plaatsgehad van </w:t>
      </w:r>
      <w:r w:rsidR="00CB7675">
        <w:rPr>
          <w:rFonts w:ascii="Times New Roman" w:hAnsi="Times New Roman" w:cs="Times New Roman"/>
          <w:sz w:val="28"/>
          <w:szCs w:val="28"/>
          <w:lang w:val="nl-NL"/>
        </w:rPr>
        <w:t>medische gebruiks- en verbruiksartikelen</w:t>
      </w:r>
      <w:r w:rsidRPr="00B45CA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E56DC">
        <w:rPr>
          <w:rFonts w:ascii="Times New Roman" w:hAnsi="Times New Roman" w:cs="Times New Roman"/>
          <w:sz w:val="28"/>
          <w:szCs w:val="28"/>
          <w:lang w:val="nl-NL"/>
        </w:rPr>
        <w:t xml:space="preserve">gedoneerd door de Nederlandse Defensie </w:t>
      </w:r>
      <w:r w:rsidRPr="00B45CAA">
        <w:rPr>
          <w:rFonts w:ascii="Times New Roman" w:hAnsi="Times New Roman" w:cs="Times New Roman"/>
          <w:sz w:val="28"/>
          <w:szCs w:val="28"/>
          <w:lang w:val="nl-NL"/>
        </w:rPr>
        <w:t>t</w:t>
      </w:r>
      <w:r w:rsidR="00CB7675">
        <w:rPr>
          <w:rFonts w:ascii="Times New Roman" w:hAnsi="Times New Roman" w:cs="Times New Roman"/>
          <w:sz w:val="28"/>
          <w:szCs w:val="28"/>
          <w:lang w:val="nl-NL"/>
        </w:rPr>
        <w:t xml:space="preserve">en </w:t>
      </w:r>
      <w:r w:rsidRPr="00B45CAA">
        <w:rPr>
          <w:rFonts w:ascii="Times New Roman" w:hAnsi="Times New Roman" w:cs="Times New Roman"/>
          <w:sz w:val="28"/>
          <w:szCs w:val="28"/>
          <w:lang w:val="nl-NL"/>
        </w:rPr>
        <w:t>b</w:t>
      </w:r>
      <w:r w:rsidR="00CB7675">
        <w:rPr>
          <w:rFonts w:ascii="Times New Roman" w:hAnsi="Times New Roman" w:cs="Times New Roman"/>
          <w:sz w:val="28"/>
          <w:szCs w:val="28"/>
          <w:lang w:val="nl-NL"/>
        </w:rPr>
        <w:t xml:space="preserve">ehoeve </w:t>
      </w:r>
      <w:r w:rsidRPr="00B45CAA">
        <w:rPr>
          <w:rFonts w:ascii="Times New Roman" w:hAnsi="Times New Roman" w:cs="Times New Roman"/>
          <w:sz w:val="28"/>
          <w:szCs w:val="28"/>
          <w:lang w:val="nl-NL"/>
        </w:rPr>
        <w:t>v</w:t>
      </w:r>
      <w:r w:rsidR="00CB7675">
        <w:rPr>
          <w:rFonts w:ascii="Times New Roman" w:hAnsi="Times New Roman" w:cs="Times New Roman"/>
          <w:sz w:val="28"/>
          <w:szCs w:val="28"/>
          <w:lang w:val="nl-NL"/>
        </w:rPr>
        <w:t>an</w:t>
      </w:r>
      <w:ins w:id="2" w:author="Maureen van Dijk" w:date="2022-10-27T13:42:00Z">
        <w:r w:rsidR="00C77970">
          <w:rPr>
            <w:rFonts w:ascii="Times New Roman" w:hAnsi="Times New Roman" w:cs="Times New Roman"/>
            <w:sz w:val="28"/>
            <w:szCs w:val="28"/>
            <w:lang w:val="nl-NL"/>
          </w:rPr>
          <w:t xml:space="preserve"> </w:t>
        </w:r>
      </w:ins>
      <w:r w:rsidR="00CB7675">
        <w:rPr>
          <w:rFonts w:ascii="Times New Roman" w:hAnsi="Times New Roman" w:cs="Times New Roman"/>
          <w:sz w:val="28"/>
          <w:szCs w:val="28"/>
          <w:lang w:val="nl-NL"/>
        </w:rPr>
        <w:t>m</w:t>
      </w:r>
      <w:r w:rsidRPr="00B45CAA">
        <w:rPr>
          <w:rFonts w:ascii="Times New Roman" w:hAnsi="Times New Roman" w:cs="Times New Roman"/>
          <w:sz w:val="28"/>
          <w:szCs w:val="28"/>
          <w:lang w:val="nl-NL"/>
        </w:rPr>
        <w:t>edische zorg in het binnenland</w:t>
      </w:r>
      <w:r w:rsidR="009E56DC">
        <w:rPr>
          <w:rFonts w:ascii="Times New Roman" w:hAnsi="Times New Roman" w:cs="Times New Roman"/>
          <w:sz w:val="28"/>
          <w:szCs w:val="28"/>
          <w:lang w:val="nl-NL"/>
        </w:rPr>
        <w:t xml:space="preserve">. De </w:t>
      </w:r>
      <w:r w:rsidR="00CB7675">
        <w:rPr>
          <w:rFonts w:ascii="Times New Roman" w:hAnsi="Times New Roman" w:cs="Times New Roman"/>
          <w:sz w:val="28"/>
          <w:szCs w:val="28"/>
          <w:lang w:val="nl-NL"/>
        </w:rPr>
        <w:t xml:space="preserve">goederen werden in ontvangst genomen door Maureen Wijngaarde-van Dijk, onderdirecteur Medische Zaken van MZ, uit handen van </w:t>
      </w:r>
      <w:r w:rsidR="00B45CAA" w:rsidRPr="00B45CAA">
        <w:rPr>
          <w:rFonts w:ascii="Times New Roman" w:hAnsi="Times New Roman" w:cs="Times New Roman"/>
          <w:sz w:val="28"/>
          <w:szCs w:val="28"/>
          <w:lang w:val="nl-NL"/>
        </w:rPr>
        <w:t xml:space="preserve">de </w:t>
      </w:r>
      <w:r w:rsidR="009E56DC">
        <w:rPr>
          <w:rFonts w:ascii="Times New Roman" w:hAnsi="Times New Roman" w:cs="Times New Roman"/>
          <w:sz w:val="28"/>
          <w:szCs w:val="28"/>
          <w:lang w:val="nl-NL"/>
        </w:rPr>
        <w:t xml:space="preserve">Nederlandse </w:t>
      </w:r>
      <w:r w:rsidR="00B45CAA" w:rsidRPr="00B45CAA">
        <w:rPr>
          <w:rFonts w:ascii="Times New Roman" w:hAnsi="Times New Roman" w:cs="Times New Roman"/>
          <w:sz w:val="28"/>
          <w:szCs w:val="28"/>
          <w:lang w:val="nl-NL"/>
        </w:rPr>
        <w:t>defensie</w:t>
      </w:r>
      <w:r w:rsidR="009E56DC">
        <w:rPr>
          <w:rFonts w:ascii="Times New Roman" w:hAnsi="Times New Roman" w:cs="Times New Roman"/>
          <w:sz w:val="28"/>
          <w:szCs w:val="28"/>
          <w:lang w:val="nl-NL"/>
        </w:rPr>
        <w:t>a</w:t>
      </w:r>
      <w:r w:rsidR="00B45CAA" w:rsidRPr="00B45CAA">
        <w:rPr>
          <w:rFonts w:ascii="Times New Roman" w:hAnsi="Times New Roman" w:cs="Times New Roman"/>
          <w:sz w:val="28"/>
          <w:szCs w:val="28"/>
          <w:lang w:val="nl-NL"/>
        </w:rPr>
        <w:t xml:space="preserve">ttaché voor Suriname </w:t>
      </w:r>
      <w:r w:rsidR="009E56DC">
        <w:rPr>
          <w:rFonts w:ascii="Times New Roman" w:hAnsi="Times New Roman" w:cs="Times New Roman"/>
          <w:sz w:val="28"/>
          <w:szCs w:val="28"/>
          <w:lang w:val="nl-NL"/>
        </w:rPr>
        <w:t xml:space="preserve">en </w:t>
      </w:r>
      <w:r w:rsidR="00B45CAA" w:rsidRPr="00B45CAA">
        <w:rPr>
          <w:rFonts w:ascii="Times New Roman" w:hAnsi="Times New Roman" w:cs="Times New Roman"/>
          <w:sz w:val="28"/>
          <w:szCs w:val="28"/>
          <w:lang w:val="nl-NL"/>
        </w:rPr>
        <w:t>Guyana</w:t>
      </w:r>
      <w:r w:rsidR="009E56DC">
        <w:rPr>
          <w:rFonts w:ascii="Times New Roman" w:hAnsi="Times New Roman" w:cs="Times New Roman"/>
          <w:sz w:val="28"/>
          <w:szCs w:val="28"/>
          <w:lang w:val="nl-NL"/>
        </w:rPr>
        <w:t xml:space="preserve">, Overste </w:t>
      </w:r>
      <w:proofErr w:type="spellStart"/>
      <w:r w:rsidR="009E56DC">
        <w:rPr>
          <w:rFonts w:ascii="Times New Roman" w:hAnsi="Times New Roman" w:cs="Times New Roman"/>
          <w:sz w:val="28"/>
          <w:szCs w:val="28"/>
          <w:lang w:val="nl-NL"/>
        </w:rPr>
        <w:t>Geordie</w:t>
      </w:r>
      <w:proofErr w:type="spellEnd"/>
      <w:r w:rsidR="009E56DC">
        <w:rPr>
          <w:rFonts w:ascii="Times New Roman" w:hAnsi="Times New Roman" w:cs="Times New Roman"/>
          <w:sz w:val="28"/>
          <w:szCs w:val="28"/>
          <w:lang w:val="nl-NL"/>
        </w:rPr>
        <w:t xml:space="preserve"> Klein</w:t>
      </w:r>
      <w:ins w:id="3" w:author="Maureen van Dijk" w:date="2022-10-27T13:42:00Z">
        <w:r w:rsidR="00C77970">
          <w:rPr>
            <w:rFonts w:ascii="Times New Roman" w:hAnsi="Times New Roman" w:cs="Times New Roman"/>
            <w:sz w:val="28"/>
            <w:szCs w:val="28"/>
            <w:lang w:val="nl-NL"/>
          </w:rPr>
          <w:t>.</w:t>
        </w:r>
      </w:ins>
    </w:p>
    <w:p w14:paraId="4FB7DF04" w14:textId="7B577E10" w:rsidR="00D84FBF" w:rsidRPr="00B45CAA" w:rsidRDefault="00C77970" w:rsidP="00B15369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Met deze geste is de Medische Zending in staat om via de 52 MZ </w:t>
      </w:r>
      <w:proofErr w:type="spellStart"/>
      <w:r>
        <w:rPr>
          <w:rFonts w:ascii="Times New Roman" w:hAnsi="Times New Roman" w:cs="Times New Roman"/>
          <w:sz w:val="28"/>
          <w:szCs w:val="28"/>
          <w:lang w:val="nl-NL"/>
        </w:rPr>
        <w:t>lokaties</w:t>
      </w:r>
      <w:proofErr w:type="spellEnd"/>
      <w:r>
        <w:rPr>
          <w:rFonts w:ascii="Times New Roman" w:hAnsi="Times New Roman" w:cs="Times New Roman"/>
          <w:sz w:val="28"/>
          <w:szCs w:val="28"/>
          <w:lang w:val="nl-NL"/>
        </w:rPr>
        <w:t xml:space="preserve"> in het verzorgingsgebied, </w:t>
      </w:r>
      <w:r w:rsidR="005B6F04" w:rsidRPr="00B45CAA">
        <w:rPr>
          <w:rFonts w:ascii="Times New Roman" w:hAnsi="Times New Roman" w:cs="Times New Roman"/>
          <w:sz w:val="28"/>
          <w:szCs w:val="28"/>
          <w:lang w:val="nl-NL"/>
        </w:rPr>
        <w:t>de tandheelkundige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B6F04" w:rsidRPr="00B45CAA">
        <w:rPr>
          <w:rFonts w:ascii="Times New Roman" w:hAnsi="Times New Roman" w:cs="Times New Roman"/>
          <w:sz w:val="28"/>
          <w:szCs w:val="28"/>
          <w:lang w:val="nl-NL"/>
        </w:rPr>
        <w:t>zorg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beter vorm te geven</w:t>
      </w:r>
      <w:r w:rsidR="005B6F04" w:rsidRPr="00B45CAA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0F1593C6" w14:textId="59BE98AB" w:rsidR="005B6F04" w:rsidRPr="00B45CAA" w:rsidRDefault="005B6F04" w:rsidP="00C77970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</w:p>
    <w:p w14:paraId="7A45AEE2" w14:textId="52C16497" w:rsidR="00624988" w:rsidRPr="00B45CAA" w:rsidDel="006146B8" w:rsidRDefault="00624988" w:rsidP="00B15369">
      <w:pPr>
        <w:spacing w:after="0"/>
        <w:rPr>
          <w:del w:id="4" w:author="Maureen van Dijk" w:date="2022-10-27T13:45:00Z"/>
          <w:rFonts w:ascii="Times New Roman" w:hAnsi="Times New Roman" w:cs="Times New Roman"/>
          <w:sz w:val="28"/>
          <w:szCs w:val="28"/>
          <w:lang w:val="nl-NL"/>
        </w:rPr>
      </w:pPr>
      <w:r w:rsidRPr="00B45CAA">
        <w:rPr>
          <w:rFonts w:ascii="Times New Roman" w:hAnsi="Times New Roman" w:cs="Times New Roman"/>
          <w:sz w:val="28"/>
          <w:szCs w:val="28"/>
          <w:lang w:val="nl-NL"/>
        </w:rPr>
        <w:t xml:space="preserve">Deze donatie vloeit uit het project </w:t>
      </w:r>
      <w:proofErr w:type="spellStart"/>
      <w:r w:rsidRPr="00CB7675">
        <w:rPr>
          <w:rFonts w:ascii="Times New Roman" w:hAnsi="Times New Roman" w:cs="Times New Roman"/>
          <w:i/>
          <w:iCs/>
          <w:sz w:val="28"/>
          <w:szCs w:val="28"/>
          <w:lang w:val="nl-NL"/>
        </w:rPr>
        <w:t>Granmati</w:t>
      </w:r>
      <w:proofErr w:type="spellEnd"/>
      <w:r w:rsidRPr="00B45CAA">
        <w:rPr>
          <w:rFonts w:ascii="Times New Roman" w:hAnsi="Times New Roman" w:cs="Times New Roman"/>
          <w:sz w:val="28"/>
          <w:szCs w:val="28"/>
          <w:lang w:val="nl-NL"/>
        </w:rPr>
        <w:t xml:space="preserve"> dat werd </w:t>
      </w:r>
      <w:r w:rsidR="00C77970">
        <w:rPr>
          <w:rFonts w:ascii="Times New Roman" w:hAnsi="Times New Roman" w:cs="Times New Roman"/>
          <w:sz w:val="28"/>
          <w:szCs w:val="28"/>
          <w:lang w:val="nl-NL"/>
        </w:rPr>
        <w:t>uitgevoerd</w:t>
      </w:r>
      <w:r w:rsidRPr="00B45CAA">
        <w:rPr>
          <w:rFonts w:ascii="Times New Roman" w:hAnsi="Times New Roman" w:cs="Times New Roman"/>
          <w:sz w:val="28"/>
          <w:szCs w:val="28"/>
          <w:lang w:val="nl-NL"/>
        </w:rPr>
        <w:t xml:space="preserve"> in het </w:t>
      </w:r>
      <w:r w:rsidR="00C77970">
        <w:rPr>
          <w:rFonts w:ascii="Times New Roman" w:hAnsi="Times New Roman" w:cs="Times New Roman"/>
          <w:sz w:val="28"/>
          <w:szCs w:val="28"/>
          <w:lang w:val="nl-NL"/>
        </w:rPr>
        <w:t>r</w:t>
      </w:r>
      <w:r w:rsidRPr="00B45CAA">
        <w:rPr>
          <w:rFonts w:ascii="Times New Roman" w:hAnsi="Times New Roman" w:cs="Times New Roman"/>
          <w:sz w:val="28"/>
          <w:szCs w:val="28"/>
          <w:lang w:val="nl-NL"/>
        </w:rPr>
        <w:t xml:space="preserve">essort </w:t>
      </w:r>
      <w:proofErr w:type="spellStart"/>
      <w:r w:rsidRPr="00B45CAA">
        <w:rPr>
          <w:rFonts w:ascii="Times New Roman" w:hAnsi="Times New Roman" w:cs="Times New Roman"/>
          <w:sz w:val="28"/>
          <w:szCs w:val="28"/>
          <w:lang w:val="nl-NL"/>
        </w:rPr>
        <w:t>Apoera</w:t>
      </w:r>
      <w:proofErr w:type="spellEnd"/>
      <w:r w:rsidRPr="00B45CAA">
        <w:rPr>
          <w:rFonts w:ascii="Times New Roman" w:hAnsi="Times New Roman" w:cs="Times New Roman"/>
          <w:sz w:val="28"/>
          <w:szCs w:val="28"/>
          <w:lang w:val="nl-NL"/>
        </w:rPr>
        <w:t>,</w:t>
      </w:r>
      <w:r w:rsidR="009E56DC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45CAA">
        <w:rPr>
          <w:rFonts w:ascii="Times New Roman" w:hAnsi="Times New Roman" w:cs="Times New Roman"/>
          <w:sz w:val="28"/>
          <w:szCs w:val="28"/>
          <w:lang w:val="nl-NL"/>
        </w:rPr>
        <w:t xml:space="preserve">waarbij legeronderdelen </w:t>
      </w:r>
      <w:r w:rsidR="009E56DC">
        <w:rPr>
          <w:rFonts w:ascii="Times New Roman" w:hAnsi="Times New Roman" w:cs="Times New Roman"/>
          <w:sz w:val="28"/>
          <w:szCs w:val="28"/>
          <w:lang w:val="nl-NL"/>
        </w:rPr>
        <w:t xml:space="preserve">deelnamen </w:t>
      </w:r>
      <w:r w:rsidRPr="00B45CAA">
        <w:rPr>
          <w:rFonts w:ascii="Times New Roman" w:hAnsi="Times New Roman" w:cs="Times New Roman"/>
          <w:sz w:val="28"/>
          <w:szCs w:val="28"/>
          <w:lang w:val="nl-NL"/>
        </w:rPr>
        <w:t>van  Suriname,</w:t>
      </w:r>
      <w:r w:rsidR="009E56DC">
        <w:rPr>
          <w:rFonts w:ascii="Times New Roman" w:hAnsi="Times New Roman" w:cs="Times New Roman"/>
          <w:sz w:val="28"/>
          <w:szCs w:val="28"/>
          <w:lang w:val="nl-NL"/>
        </w:rPr>
        <w:t xml:space="preserve"> van de Verenigde Staten </w:t>
      </w:r>
      <w:r w:rsidR="00C77970">
        <w:rPr>
          <w:rFonts w:ascii="Times New Roman" w:hAnsi="Times New Roman" w:cs="Times New Roman"/>
          <w:sz w:val="28"/>
          <w:szCs w:val="28"/>
          <w:lang w:val="nl-NL"/>
        </w:rPr>
        <w:t xml:space="preserve">van Amerika </w:t>
      </w:r>
      <w:r w:rsidR="009E56DC">
        <w:rPr>
          <w:rFonts w:ascii="Times New Roman" w:hAnsi="Times New Roman" w:cs="Times New Roman"/>
          <w:sz w:val="28"/>
          <w:szCs w:val="28"/>
          <w:lang w:val="nl-NL"/>
        </w:rPr>
        <w:t xml:space="preserve">en </w:t>
      </w:r>
      <w:r w:rsidR="00C77970">
        <w:rPr>
          <w:rFonts w:ascii="Times New Roman" w:hAnsi="Times New Roman" w:cs="Times New Roman"/>
          <w:sz w:val="28"/>
          <w:szCs w:val="28"/>
          <w:lang w:val="nl-NL"/>
        </w:rPr>
        <w:t xml:space="preserve">van </w:t>
      </w:r>
      <w:r w:rsidR="009E56DC">
        <w:rPr>
          <w:rFonts w:ascii="Times New Roman" w:hAnsi="Times New Roman" w:cs="Times New Roman"/>
          <w:sz w:val="28"/>
          <w:szCs w:val="28"/>
          <w:lang w:val="nl-NL"/>
        </w:rPr>
        <w:t>Nederland.</w:t>
      </w:r>
    </w:p>
    <w:p w14:paraId="556C472D" w14:textId="40744309" w:rsidR="00624988" w:rsidRDefault="00624988" w:rsidP="00B15369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</w:p>
    <w:p w14:paraId="473C94AC" w14:textId="7F2116CC" w:rsidR="009846CF" w:rsidRDefault="009846CF" w:rsidP="00B15369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val="nl-NL"/>
        </w:rPr>
        <w:lastRenderedPageBreak/>
        <w:drawing>
          <wp:inline distT="0" distB="0" distL="0" distR="0" wp14:anchorId="7C5DFAE2" wp14:editId="00E99E51">
            <wp:extent cx="5800725" cy="3800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48EF7" w14:textId="2121AE45" w:rsidR="00F14263" w:rsidRDefault="00F14263" w:rsidP="00B15369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</w:p>
    <w:p w14:paraId="34B06B3E" w14:textId="5579FE51" w:rsidR="009846CF" w:rsidRDefault="00F14263" w:rsidP="00B15369">
      <w:pPr>
        <w:spacing w:after="0"/>
        <w:rPr>
          <w:ins w:id="5" w:author="Maureen van Dijk" w:date="2022-10-27T13:45:00Z"/>
          <w:rFonts w:ascii="Times New Roman" w:hAnsi="Times New Roman" w:cs="Times New Roman"/>
          <w:sz w:val="28"/>
          <w:szCs w:val="28"/>
          <w:lang w:val="nl-NL"/>
        </w:rPr>
      </w:pPr>
      <w:r w:rsidRPr="00F14263">
        <w:rPr>
          <w:rFonts w:ascii="Times New Roman" w:hAnsi="Times New Roman" w:cs="Times New Roman"/>
          <w:sz w:val="28"/>
          <w:szCs w:val="28"/>
          <w:lang w:val="nl-NL"/>
        </w:rPr>
        <w:t>•</w:t>
      </w:r>
      <w:r w:rsidRPr="00F14263">
        <w:rPr>
          <w:rFonts w:ascii="Times New Roman" w:hAnsi="Times New Roman" w:cs="Times New Roman"/>
          <w:sz w:val="28"/>
          <w:szCs w:val="28"/>
          <w:lang w:val="nl-NL"/>
        </w:rPr>
        <w:tab/>
        <w:t>Overdracht van materi</w:t>
      </w:r>
      <w:r w:rsidR="00C77970">
        <w:rPr>
          <w:rFonts w:ascii="Times New Roman" w:hAnsi="Times New Roman" w:cs="Times New Roman"/>
          <w:sz w:val="28"/>
          <w:szCs w:val="28"/>
          <w:lang w:val="nl-NL"/>
        </w:rPr>
        <w:t>aa</w:t>
      </w:r>
      <w:r w:rsidRPr="00F14263">
        <w:rPr>
          <w:rFonts w:ascii="Times New Roman" w:hAnsi="Times New Roman" w:cs="Times New Roman"/>
          <w:sz w:val="28"/>
          <w:szCs w:val="28"/>
          <w:lang w:val="nl-NL"/>
        </w:rPr>
        <w:t xml:space="preserve">l </w:t>
      </w:r>
      <w:ins w:id="6" w:author="Maureen van Dijk" w:date="2022-10-27T13:45:00Z">
        <w:r w:rsidR="006146B8">
          <w:rPr>
            <w:rFonts w:ascii="Times New Roman" w:hAnsi="Times New Roman" w:cs="Times New Roman"/>
            <w:sz w:val="28"/>
            <w:szCs w:val="28"/>
            <w:lang w:val="nl-NL"/>
          </w:rPr>
          <w:t>bij</w:t>
        </w:r>
      </w:ins>
      <w:del w:id="7" w:author="Maureen van Dijk" w:date="2022-10-27T13:45:00Z">
        <w:r w:rsidRPr="00F14263" w:rsidDel="006146B8">
          <w:rPr>
            <w:rFonts w:ascii="Times New Roman" w:hAnsi="Times New Roman" w:cs="Times New Roman"/>
            <w:sz w:val="28"/>
            <w:szCs w:val="28"/>
            <w:lang w:val="nl-NL"/>
          </w:rPr>
          <w:delText>op</w:delText>
        </w:r>
      </w:del>
      <w:r w:rsidRPr="00F14263">
        <w:rPr>
          <w:rFonts w:ascii="Times New Roman" w:hAnsi="Times New Roman" w:cs="Times New Roman"/>
          <w:sz w:val="28"/>
          <w:szCs w:val="28"/>
          <w:lang w:val="nl-NL"/>
        </w:rPr>
        <w:t xml:space="preserve"> de Nederlandse ambassade te Paramaribo</w:t>
      </w:r>
      <w:del w:id="8" w:author="Maureen van Dijk" w:date="2022-10-27T13:45:00Z">
        <w:r w:rsidRPr="00F14263" w:rsidDel="006146B8">
          <w:rPr>
            <w:rFonts w:ascii="Times New Roman" w:hAnsi="Times New Roman" w:cs="Times New Roman"/>
            <w:sz w:val="28"/>
            <w:szCs w:val="28"/>
            <w:lang w:val="nl-NL"/>
          </w:rPr>
          <w:delText>.</w:delText>
        </w:r>
      </w:del>
    </w:p>
    <w:p w14:paraId="62D14FB0" w14:textId="77777777" w:rsidR="006146B8" w:rsidRDefault="006146B8" w:rsidP="00B15369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</w:p>
    <w:p w14:paraId="56D69A17" w14:textId="6227D6ED" w:rsidR="009846CF" w:rsidRPr="00B45CAA" w:rsidRDefault="009846CF" w:rsidP="00B15369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val="nl-NL"/>
        </w:rPr>
        <w:drawing>
          <wp:inline distT="0" distB="0" distL="0" distR="0" wp14:anchorId="2D6D2801" wp14:editId="158AB5B0">
            <wp:extent cx="5905500" cy="34354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183" cy="343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43F62" w14:textId="464F42F7" w:rsidR="005B6F04" w:rsidRPr="0078140F" w:rsidRDefault="00F14263" w:rsidP="00B15369">
      <w:pPr>
        <w:spacing w:after="0"/>
        <w:rPr>
          <w:rFonts w:ascii="Times New Roman" w:hAnsi="Times New Roman" w:cs="Times New Roman"/>
          <w:sz w:val="32"/>
          <w:szCs w:val="32"/>
          <w:lang w:val="nl-NL"/>
        </w:rPr>
      </w:pPr>
      <w:r w:rsidRPr="00F14263">
        <w:rPr>
          <w:rFonts w:ascii="Times New Roman" w:hAnsi="Times New Roman" w:cs="Times New Roman"/>
          <w:sz w:val="32"/>
          <w:szCs w:val="32"/>
          <w:lang w:val="nl-NL"/>
        </w:rPr>
        <w:t>•</w:t>
      </w:r>
      <w:r w:rsidRPr="00F14263">
        <w:rPr>
          <w:rFonts w:ascii="Times New Roman" w:hAnsi="Times New Roman" w:cs="Times New Roman"/>
          <w:sz w:val="32"/>
          <w:szCs w:val="32"/>
          <w:lang w:val="nl-NL"/>
        </w:rPr>
        <w:tab/>
        <w:t xml:space="preserve">Bezoek van minister van Defensie mevrouw Mathoera aan </w:t>
      </w:r>
      <w:proofErr w:type="spellStart"/>
      <w:r w:rsidRPr="00F14263">
        <w:rPr>
          <w:rFonts w:ascii="Times New Roman" w:hAnsi="Times New Roman" w:cs="Times New Roman"/>
          <w:sz w:val="32"/>
          <w:szCs w:val="32"/>
          <w:lang w:val="nl-NL"/>
        </w:rPr>
        <w:t>Granmati</w:t>
      </w:r>
      <w:proofErr w:type="spellEnd"/>
      <w:r w:rsidRPr="00F14263">
        <w:rPr>
          <w:rFonts w:ascii="Times New Roman" w:hAnsi="Times New Roman" w:cs="Times New Roman"/>
          <w:sz w:val="32"/>
          <w:szCs w:val="32"/>
          <w:lang w:val="nl-NL"/>
        </w:rPr>
        <w:t xml:space="preserve"> 2022 te </w:t>
      </w:r>
      <w:proofErr w:type="spellStart"/>
      <w:r w:rsidRPr="00F14263">
        <w:rPr>
          <w:rFonts w:ascii="Times New Roman" w:hAnsi="Times New Roman" w:cs="Times New Roman"/>
          <w:sz w:val="32"/>
          <w:szCs w:val="32"/>
          <w:lang w:val="nl-NL"/>
        </w:rPr>
        <w:t>Apoera</w:t>
      </w:r>
      <w:proofErr w:type="spellEnd"/>
    </w:p>
    <w:sectPr w:rsidR="005B6F04" w:rsidRPr="0078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ureen van Dijk">
    <w15:presenceInfo w15:providerId="AD" w15:userId="S-1-5-21-4126227602-1758043691-1044814485-3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comments="0" w:insDel="0" w:formatting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69"/>
    <w:rsid w:val="001C3A1A"/>
    <w:rsid w:val="005A2E17"/>
    <w:rsid w:val="005B6F04"/>
    <w:rsid w:val="006146B8"/>
    <w:rsid w:val="00624988"/>
    <w:rsid w:val="0078140F"/>
    <w:rsid w:val="009846CF"/>
    <w:rsid w:val="009E56DC"/>
    <w:rsid w:val="00A82441"/>
    <w:rsid w:val="00B15369"/>
    <w:rsid w:val="00B45CAA"/>
    <w:rsid w:val="00C77970"/>
    <w:rsid w:val="00CB7675"/>
    <w:rsid w:val="00D84FBF"/>
    <w:rsid w:val="00EB1C2E"/>
    <w:rsid w:val="00F1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9251"/>
  <w15:chartTrackingRefBased/>
  <w15:docId w15:val="{F41A43DE-3F07-4FCF-AC71-BCC42737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</dc:creator>
  <cp:keywords/>
  <dc:description/>
  <cp:lastModifiedBy>Maureen van Dijk</cp:lastModifiedBy>
  <cp:revision>2</cp:revision>
  <dcterms:created xsi:type="dcterms:W3CDTF">2022-10-27T16:46:00Z</dcterms:created>
  <dcterms:modified xsi:type="dcterms:W3CDTF">2022-10-27T16:46:00Z</dcterms:modified>
</cp:coreProperties>
</file>